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77C97" w14:textId="77777777" w:rsidR="00697B6C" w:rsidRPr="00F67A5E" w:rsidRDefault="00697B6C" w:rsidP="00F67A5E">
      <w:pPr>
        <w:pStyle w:val="Title"/>
      </w:pPr>
      <w:r w:rsidRPr="00F67A5E">
        <w:t>NOMINATION for the</w:t>
      </w:r>
    </w:p>
    <w:p w14:paraId="1F239A1A" w14:textId="77777777" w:rsidR="00697B6C" w:rsidRPr="00F67A5E" w:rsidRDefault="00697B6C" w:rsidP="00F67A5E">
      <w:pPr>
        <w:pStyle w:val="Title"/>
      </w:pPr>
      <w:r w:rsidRPr="00F67A5E">
        <w:t>IEEE Geoscience and Remote Sensing Society</w:t>
      </w:r>
    </w:p>
    <w:p w14:paraId="33DBAAD7" w14:textId="77777777" w:rsidR="00697B6C" w:rsidRPr="00413A09" w:rsidRDefault="00375DEA" w:rsidP="00F67A5E">
      <w:pPr>
        <w:pStyle w:val="Title"/>
        <w:rPr>
          <w:color w:val="FF0000"/>
        </w:rPr>
      </w:pPr>
      <w:r>
        <w:rPr>
          <w:rFonts w:cs="ArialMT"/>
          <w:szCs w:val="24"/>
          <w:lang w:bidi="de-DE"/>
        </w:rPr>
        <w:t>Regional Leader</w:t>
      </w:r>
      <w:r w:rsidR="00697B6C" w:rsidRPr="00413A09">
        <w:rPr>
          <w:rFonts w:cs="ArialMT"/>
          <w:szCs w:val="24"/>
          <w:lang w:bidi="de-DE"/>
        </w:rPr>
        <w:t xml:space="preserve"> Award</w:t>
      </w:r>
      <w:r w:rsidR="00697B6C" w:rsidRPr="00413A09">
        <w:t xml:space="preserve"> 201</w:t>
      </w:r>
      <w:r w:rsidR="00697B6C" w:rsidRPr="00413A09">
        <w:rPr>
          <w:i/>
          <w:color w:val="FF0000"/>
        </w:rPr>
        <w:t>Year</w:t>
      </w:r>
    </w:p>
    <w:p w14:paraId="0D35DA51" w14:textId="77777777" w:rsidR="00697B6C" w:rsidRPr="00454D42" w:rsidRDefault="00697B6C" w:rsidP="00413A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"/>
        <w:gridCol w:w="5085"/>
        <w:gridCol w:w="1560"/>
      </w:tblGrid>
      <w:tr w:rsidR="00697B6C" w:rsidRPr="00F67A5E" w14:paraId="469C1090" w14:textId="77777777">
        <w:tc>
          <w:tcPr>
            <w:tcW w:w="2660" w:type="dxa"/>
          </w:tcPr>
          <w:p w14:paraId="66051197" w14:textId="77777777" w:rsidR="00697B6C" w:rsidRPr="00F67A5E" w:rsidRDefault="00697B6C" w:rsidP="00F67A5E">
            <w:pPr>
              <w:pStyle w:val="Heading1"/>
              <w:jc w:val="left"/>
            </w:pPr>
            <w:r w:rsidRPr="00F67A5E">
              <w:t xml:space="preserve">1. Name of Nominee: </w:t>
            </w:r>
          </w:p>
        </w:tc>
        <w:tc>
          <w:tcPr>
            <w:tcW w:w="7513" w:type="dxa"/>
            <w:gridSpan w:val="4"/>
          </w:tcPr>
          <w:p w14:paraId="6B80C896" w14:textId="77777777" w:rsidR="00697B6C" w:rsidRPr="00F67A5E" w:rsidRDefault="00697B6C" w:rsidP="00413A09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97B6C" w:rsidRPr="00F67A5E" w14:paraId="3642F8ED" w14:textId="77777777">
        <w:tc>
          <w:tcPr>
            <w:tcW w:w="2660" w:type="dxa"/>
          </w:tcPr>
          <w:p w14:paraId="6C3437B5" w14:textId="77777777" w:rsidR="00697B6C" w:rsidRPr="00F67A5E" w:rsidRDefault="00697B6C" w:rsidP="00F67A5E">
            <w:pPr>
              <w:pStyle w:val="Heading1"/>
              <w:jc w:val="left"/>
            </w:pPr>
            <w:r w:rsidRPr="00F67A5E">
              <w:t xml:space="preserve">2. Title </w:t>
            </w:r>
          </w:p>
          <w:p w14:paraId="2A49FAF7" w14:textId="77777777" w:rsidR="00697B6C" w:rsidRPr="00F67A5E" w:rsidRDefault="00697B6C" w:rsidP="00F67A5E">
            <w:pPr>
              <w:pStyle w:val="Heading1"/>
              <w:jc w:val="left"/>
            </w:pPr>
            <w:r w:rsidRPr="00F67A5E">
              <w:t xml:space="preserve">Professional Affiliation: </w:t>
            </w:r>
          </w:p>
        </w:tc>
        <w:tc>
          <w:tcPr>
            <w:tcW w:w="7513" w:type="dxa"/>
            <w:gridSpan w:val="4"/>
          </w:tcPr>
          <w:p w14:paraId="732D91E5" w14:textId="77777777" w:rsidR="00697B6C" w:rsidRPr="00F67A5E" w:rsidRDefault="00697B6C" w:rsidP="00413A09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97B6C" w:rsidRPr="00F67A5E" w14:paraId="7B3BD89F" w14:textId="77777777">
        <w:tc>
          <w:tcPr>
            <w:tcW w:w="2660" w:type="dxa"/>
          </w:tcPr>
          <w:p w14:paraId="425463F4" w14:textId="77777777" w:rsidR="00697B6C" w:rsidRPr="00F67A5E" w:rsidRDefault="00697B6C" w:rsidP="00F67A5E">
            <w:pPr>
              <w:pStyle w:val="Heading1"/>
              <w:jc w:val="left"/>
            </w:pPr>
            <w:r w:rsidRPr="00F67A5E">
              <w:t>3. Full Address:</w:t>
            </w:r>
          </w:p>
          <w:p w14:paraId="3A8B68E6" w14:textId="77777777" w:rsidR="00697B6C" w:rsidRPr="00F67A5E" w:rsidRDefault="00697B6C" w:rsidP="00F67A5E">
            <w:pPr>
              <w:pStyle w:val="Heading1"/>
              <w:jc w:val="left"/>
            </w:pPr>
            <w:r w:rsidRPr="00F67A5E">
              <w:t xml:space="preserve"> (</w:t>
            </w:r>
            <w:proofErr w:type="gramStart"/>
            <w:r w:rsidRPr="00F67A5E">
              <w:t>include</w:t>
            </w:r>
            <w:proofErr w:type="gramEnd"/>
            <w:r w:rsidRPr="00F67A5E">
              <w:t xml:space="preserve"> Email)</w:t>
            </w:r>
          </w:p>
        </w:tc>
        <w:tc>
          <w:tcPr>
            <w:tcW w:w="7513" w:type="dxa"/>
            <w:gridSpan w:val="4"/>
          </w:tcPr>
          <w:p w14:paraId="1144108E" w14:textId="77777777" w:rsidR="00697B6C" w:rsidRPr="00F67A5E" w:rsidRDefault="00697B6C" w:rsidP="00413A09">
            <w:pPr>
              <w:ind w:left="0" w:hanging="18"/>
              <w:rPr>
                <w:rStyle w:val="Hyperlink"/>
                <w:color w:val="000000"/>
                <w:szCs w:val="20"/>
                <w:lang w:val="en-US"/>
              </w:rPr>
            </w:pPr>
          </w:p>
        </w:tc>
      </w:tr>
      <w:tr w:rsidR="00697B6C" w:rsidRPr="00F67A5E" w14:paraId="6824477B" w14:textId="77777777">
        <w:tc>
          <w:tcPr>
            <w:tcW w:w="2660" w:type="dxa"/>
          </w:tcPr>
          <w:p w14:paraId="41F23F14" w14:textId="77777777" w:rsidR="00697B6C" w:rsidRPr="00F67A5E" w:rsidRDefault="00697B6C" w:rsidP="00F67A5E">
            <w:pPr>
              <w:pStyle w:val="Heading1"/>
              <w:jc w:val="left"/>
            </w:pPr>
            <w:r w:rsidRPr="00F67A5E">
              <w:t xml:space="preserve">4. IEEE Member: </w:t>
            </w:r>
          </w:p>
        </w:tc>
        <w:tc>
          <w:tcPr>
            <w:tcW w:w="7513" w:type="dxa"/>
            <w:gridSpan w:val="4"/>
          </w:tcPr>
          <w:p w14:paraId="056AAABA" w14:textId="77777777" w:rsidR="00697B6C" w:rsidRPr="00F67A5E" w:rsidRDefault="00697B6C" w:rsidP="00413A09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97B6C" w:rsidRPr="00F67A5E" w14:paraId="7B14984E" w14:textId="77777777">
        <w:trPr>
          <w:trHeight w:val="340"/>
        </w:trPr>
        <w:tc>
          <w:tcPr>
            <w:tcW w:w="2660" w:type="dxa"/>
            <w:vMerge w:val="restart"/>
          </w:tcPr>
          <w:p w14:paraId="52D73670" w14:textId="77777777" w:rsidR="00697B6C" w:rsidRPr="00F67A5E" w:rsidRDefault="00697B6C" w:rsidP="00F67A5E">
            <w:pPr>
              <w:pStyle w:val="Heading1"/>
              <w:jc w:val="left"/>
            </w:pPr>
            <w:r w:rsidRPr="00F67A5E">
              <w:t>5. Principal Employment:</w:t>
            </w:r>
          </w:p>
          <w:p w14:paraId="25505116" w14:textId="77777777" w:rsidR="00697B6C" w:rsidRPr="00F67A5E" w:rsidRDefault="00697B6C" w:rsidP="00F67A5E">
            <w:pPr>
              <w:pStyle w:val="Heading1"/>
              <w:jc w:val="left"/>
            </w:pPr>
          </w:p>
          <w:p w14:paraId="15439023" w14:textId="77777777" w:rsidR="00697B6C" w:rsidRPr="00F67A5E" w:rsidRDefault="00697B6C" w:rsidP="00F67A5E">
            <w:pPr>
              <w:pStyle w:val="Heading1"/>
              <w:jc w:val="left"/>
            </w:pPr>
          </w:p>
        </w:tc>
        <w:tc>
          <w:tcPr>
            <w:tcW w:w="868" w:type="dxa"/>
            <w:gridSpan w:val="2"/>
            <w:vAlign w:val="center"/>
          </w:tcPr>
          <w:p w14:paraId="5BFD4BB5" w14:textId="77777777" w:rsidR="00697B6C" w:rsidRPr="00F67A5E" w:rsidRDefault="00697B6C" w:rsidP="00413A09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085" w:type="dxa"/>
            <w:vAlign w:val="center"/>
          </w:tcPr>
          <w:p w14:paraId="1F4E330D" w14:textId="77777777" w:rsidR="00697B6C" w:rsidRPr="00F67A5E" w:rsidRDefault="00697B6C" w:rsidP="00413A09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vAlign w:val="center"/>
          </w:tcPr>
          <w:p w14:paraId="16093A77" w14:textId="77777777" w:rsidR="00697B6C" w:rsidRPr="00F67A5E" w:rsidRDefault="00697B6C" w:rsidP="00413A09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697B6C" w:rsidRPr="00F67A5E" w14:paraId="42FC0B6B" w14:textId="77777777">
        <w:trPr>
          <w:trHeight w:val="413"/>
        </w:trPr>
        <w:tc>
          <w:tcPr>
            <w:tcW w:w="2660" w:type="dxa"/>
            <w:vMerge/>
          </w:tcPr>
          <w:p w14:paraId="6023E790" w14:textId="77777777" w:rsidR="00697B6C" w:rsidRPr="00F67A5E" w:rsidRDefault="00697B6C" w:rsidP="00F67A5E">
            <w:pPr>
              <w:pStyle w:val="Heading1"/>
              <w:jc w:val="left"/>
            </w:pPr>
          </w:p>
        </w:tc>
        <w:tc>
          <w:tcPr>
            <w:tcW w:w="7513" w:type="dxa"/>
            <w:gridSpan w:val="4"/>
          </w:tcPr>
          <w:p w14:paraId="5C7769A2" w14:textId="77777777" w:rsidR="00697B6C" w:rsidRDefault="00697B6C" w:rsidP="00413A09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6C1C6263" w14:textId="77777777" w:rsidR="00697B6C" w:rsidRDefault="00697B6C" w:rsidP="00413A09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17F75772" w14:textId="77777777" w:rsidR="00697B6C" w:rsidRDefault="00697B6C" w:rsidP="00413A09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06E25E0D" w14:textId="77777777" w:rsidR="00697B6C" w:rsidRDefault="00697B6C" w:rsidP="00413A09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353EBD97" w14:textId="77777777" w:rsidR="00697B6C" w:rsidRPr="00F67A5E" w:rsidRDefault="00697B6C" w:rsidP="00413A09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</w:tc>
      </w:tr>
      <w:tr w:rsidR="00697B6C" w:rsidRPr="00F67A5E" w14:paraId="30A9F296" w14:textId="77777777">
        <w:trPr>
          <w:trHeight w:val="340"/>
        </w:trPr>
        <w:tc>
          <w:tcPr>
            <w:tcW w:w="2660" w:type="dxa"/>
            <w:vMerge w:val="restart"/>
          </w:tcPr>
          <w:p w14:paraId="5A4EDF3C" w14:textId="77777777" w:rsidR="00697B6C" w:rsidRPr="00F67A5E" w:rsidRDefault="00697B6C" w:rsidP="00F67A5E">
            <w:pPr>
              <w:pStyle w:val="Heading1"/>
              <w:jc w:val="left"/>
            </w:pPr>
            <w:r w:rsidRPr="00F67A5E">
              <w:t>6. Education beyond twelfth grade.</w:t>
            </w:r>
          </w:p>
          <w:p w14:paraId="1ED6F90F" w14:textId="77777777" w:rsidR="00697B6C" w:rsidRPr="00F67A5E" w:rsidRDefault="00697B6C" w:rsidP="00F67A5E">
            <w:pPr>
              <w:pStyle w:val="Heading1"/>
              <w:jc w:val="left"/>
            </w:pPr>
            <w:proofErr w:type="gramStart"/>
            <w:r w:rsidRPr="00F67A5E">
              <w:t>include</w:t>
            </w:r>
            <w:proofErr w:type="gramEnd"/>
            <w:r w:rsidRPr="00F67A5E">
              <w:t>, year, degree institution/location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1D7C62" w14:textId="77777777" w:rsidR="00697B6C" w:rsidRPr="00F67A5E" w:rsidRDefault="00697B6C" w:rsidP="00413A09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5E397D76" w14:textId="77777777" w:rsidR="00697B6C" w:rsidRPr="00F67A5E" w:rsidRDefault="00697B6C" w:rsidP="00413A09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 xml:space="preserve">Degree, </w:t>
            </w:r>
            <w:r w:rsidRPr="00F67A5E"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E8F0B1B" w14:textId="77777777" w:rsidR="00697B6C" w:rsidRPr="00F67A5E" w:rsidRDefault="00697B6C" w:rsidP="00413A09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697B6C" w:rsidRPr="00F67A5E" w14:paraId="2FA34B2C" w14:textId="77777777">
        <w:trPr>
          <w:trHeight w:val="551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02CC2DED" w14:textId="77777777" w:rsidR="00697B6C" w:rsidRPr="00F67A5E" w:rsidRDefault="00697B6C" w:rsidP="00F67A5E">
            <w:pPr>
              <w:pStyle w:val="Heading1"/>
              <w:jc w:val="left"/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0DF" w14:textId="77777777" w:rsidR="00697B6C" w:rsidRDefault="00697B6C" w:rsidP="00413A09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2664A890" w14:textId="77777777" w:rsidR="00697B6C" w:rsidRDefault="00697B6C" w:rsidP="00413A09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7EA355EE" w14:textId="77777777" w:rsidR="00697B6C" w:rsidRDefault="00697B6C" w:rsidP="00413A09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5B247F73" w14:textId="77777777" w:rsidR="00697B6C" w:rsidRDefault="00697B6C" w:rsidP="00413A09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223A3F83" w14:textId="77777777" w:rsidR="00697B6C" w:rsidRPr="00F67A5E" w:rsidRDefault="00697B6C" w:rsidP="00413A09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</w:tc>
      </w:tr>
      <w:tr w:rsidR="00697B6C" w:rsidRPr="00F67A5E" w14:paraId="36D1B95E" w14:textId="77777777">
        <w:tc>
          <w:tcPr>
            <w:tcW w:w="10173" w:type="dxa"/>
            <w:gridSpan w:val="5"/>
          </w:tcPr>
          <w:p w14:paraId="2687B4DF" w14:textId="77777777" w:rsidR="00697B6C" w:rsidRPr="00F67A5E" w:rsidRDefault="00697B6C" w:rsidP="00F67A5E">
            <w:pPr>
              <w:pStyle w:val="Heading1"/>
            </w:pPr>
            <w:r w:rsidRPr="00F67A5E">
              <w:t xml:space="preserve">7. Achievements pertinent to the qualifications for </w:t>
            </w:r>
            <w:r w:rsidRPr="00413A09">
              <w:t xml:space="preserve">the </w:t>
            </w:r>
            <w:r w:rsidR="00375DEA">
              <w:rPr>
                <w:rFonts w:cs="ArialMT"/>
                <w:szCs w:val="24"/>
                <w:lang w:bidi="de-DE"/>
              </w:rPr>
              <w:t>Regional Leader</w:t>
            </w:r>
            <w:r w:rsidRPr="00413A09">
              <w:rPr>
                <w:rFonts w:cs="ArialMT"/>
                <w:szCs w:val="24"/>
                <w:lang w:bidi="de-DE"/>
              </w:rPr>
              <w:t xml:space="preserve"> Award</w:t>
            </w:r>
            <w:r w:rsidRPr="00F67A5E">
              <w:t xml:space="preserve"> </w:t>
            </w:r>
          </w:p>
          <w:p w14:paraId="3F329957" w14:textId="19C2A15B" w:rsidR="00697B6C" w:rsidRPr="00375DEA" w:rsidRDefault="00697B6C" w:rsidP="00413A09">
            <w:pPr>
              <w:ind w:left="0" w:right="0" w:firstLine="0"/>
              <w:rPr>
                <w:color w:val="000000"/>
                <w:szCs w:val="20"/>
              </w:rPr>
            </w:pPr>
            <w:r w:rsidRPr="00375DEA">
              <w:rPr>
                <w:color w:val="000000"/>
                <w:szCs w:val="20"/>
              </w:rPr>
              <w:t xml:space="preserve">(no more than 300 words; separately attach </w:t>
            </w:r>
            <w:r w:rsidR="00375DEA" w:rsidRPr="00375DEA">
              <w:rPr>
                <w:color w:val="000000"/>
                <w:szCs w:val="20"/>
              </w:rPr>
              <w:t xml:space="preserve">the </w:t>
            </w:r>
            <w:r w:rsidRPr="00375DEA">
              <w:rPr>
                <w:color w:val="000000"/>
                <w:szCs w:val="20"/>
              </w:rPr>
              <w:t>nominee</w:t>
            </w:r>
            <w:r w:rsidR="00375DEA" w:rsidRPr="00375DEA">
              <w:rPr>
                <w:color w:val="000000"/>
                <w:szCs w:val="20"/>
              </w:rPr>
              <w:t>’s</w:t>
            </w:r>
            <w:r w:rsidRPr="00375DEA">
              <w:rPr>
                <w:color w:val="000000"/>
                <w:szCs w:val="20"/>
              </w:rPr>
              <w:t xml:space="preserve"> </w:t>
            </w:r>
            <w:r w:rsidR="00375DEA" w:rsidRPr="00375DEA">
              <w:rPr>
                <w:color w:val="000000"/>
                <w:szCs w:val="20"/>
              </w:rPr>
              <w:t>CV</w:t>
            </w:r>
            <w:r w:rsidRPr="00375DEA">
              <w:rPr>
                <w:color w:val="000000"/>
                <w:szCs w:val="20"/>
              </w:rPr>
              <w:t>, including list of relevant publications &amp; patents, awards and honours received)</w:t>
            </w:r>
            <w:r w:rsidR="00375DEA" w:rsidRPr="00375DEA">
              <w:rPr>
                <w:color w:val="000000"/>
                <w:szCs w:val="20"/>
              </w:rPr>
              <w:t xml:space="preserve"> Special attention should be given to</w:t>
            </w:r>
            <w:del w:id="0" w:author="Author">
              <w:r w:rsidR="00375DEA" w:rsidRPr="00375DEA" w:rsidDel="00C86F20">
                <w:rPr>
                  <w:color w:val="000000"/>
                  <w:szCs w:val="20"/>
                </w:rPr>
                <w:delText>m</w:delText>
              </w:r>
            </w:del>
            <w:ins w:id="1" w:author="Author">
              <w:r w:rsidR="00C86F20">
                <w:rPr>
                  <w:color w:val="000000"/>
                  <w:szCs w:val="20"/>
                </w:rPr>
                <w:t xml:space="preserve"> </w:t>
              </w:r>
            </w:ins>
            <w:r w:rsidR="00375DEA" w:rsidRPr="00375DEA">
              <w:rPr>
                <w:sz w:val="22"/>
                <w:lang w:val="en-US"/>
              </w:rPr>
              <w:t>quality, significance and impact of the candidate</w:t>
            </w:r>
            <w:ins w:id="2" w:author="Author">
              <w:r w:rsidR="00C86F20">
                <w:rPr>
                  <w:sz w:val="22"/>
                  <w:lang w:val="en-US"/>
                </w:rPr>
                <w:t>’s</w:t>
              </w:r>
            </w:ins>
            <w:r w:rsidR="00375DEA" w:rsidRPr="00375DEA">
              <w:rPr>
                <w:sz w:val="22"/>
                <w:lang w:val="en-US"/>
              </w:rPr>
              <w:t xml:space="preserve"> activities - quantity of contributions - duration of significant activity – regional</w:t>
            </w:r>
            <w:del w:id="3" w:author="Author">
              <w:r w:rsidR="00375DEA" w:rsidRPr="00375DEA" w:rsidDel="00C86F20">
                <w:rPr>
                  <w:sz w:val="22"/>
                  <w:lang w:val="en-US"/>
                </w:rPr>
                <w:delText>,</w:delText>
              </w:r>
            </w:del>
            <w:r w:rsidR="00375DEA" w:rsidRPr="00375DEA">
              <w:rPr>
                <w:sz w:val="22"/>
                <w:lang w:val="en-US"/>
              </w:rPr>
              <w:t xml:space="preserve"> organizational achievements – presence in the GRSS community.</w:t>
            </w:r>
          </w:p>
          <w:p w14:paraId="13317FA4" w14:textId="77777777" w:rsidR="00697B6C" w:rsidRPr="0013379E" w:rsidRDefault="00697B6C" w:rsidP="00413A09">
            <w:pPr>
              <w:ind w:left="0" w:right="0" w:firstLine="0"/>
              <w:rPr>
                <w:color w:val="FF0000"/>
                <w:szCs w:val="20"/>
              </w:rPr>
            </w:pPr>
          </w:p>
          <w:p w14:paraId="6CFA72AB" w14:textId="77777777" w:rsidR="00697B6C" w:rsidRPr="00F67A5E" w:rsidRDefault="00697B6C" w:rsidP="00413A09">
            <w:pPr>
              <w:ind w:left="0" w:right="0" w:firstLine="0"/>
              <w:rPr>
                <w:szCs w:val="20"/>
              </w:rPr>
            </w:pPr>
          </w:p>
          <w:p w14:paraId="5F0DFDE2" w14:textId="77777777" w:rsidR="00697B6C" w:rsidRPr="00F67A5E" w:rsidRDefault="00697B6C" w:rsidP="00413A09">
            <w:pPr>
              <w:ind w:left="0" w:right="0" w:firstLine="0"/>
              <w:rPr>
                <w:szCs w:val="20"/>
              </w:rPr>
            </w:pPr>
          </w:p>
        </w:tc>
        <w:bookmarkStart w:id="4" w:name="_GoBack"/>
        <w:bookmarkEnd w:id="4"/>
      </w:tr>
      <w:tr w:rsidR="00697B6C" w:rsidRPr="005C32F6" w14:paraId="70C1F615" w14:textId="77777777">
        <w:tc>
          <w:tcPr>
            <w:tcW w:w="10173" w:type="dxa"/>
            <w:gridSpan w:val="5"/>
          </w:tcPr>
          <w:p w14:paraId="26C12510" w14:textId="77777777" w:rsidR="00697B6C" w:rsidRPr="00F67A5E" w:rsidRDefault="00697B6C" w:rsidP="00F67A5E">
            <w:pPr>
              <w:pStyle w:val="Heading1"/>
            </w:pPr>
            <w:r w:rsidRPr="00F67A5E">
              <w:t>9. Non-IEEE Activities Awards, Professional</w:t>
            </w:r>
            <w:r w:rsidR="00375DEA">
              <w:t xml:space="preserve"> Society Memberships, Committee</w:t>
            </w:r>
            <w:r w:rsidRPr="00F67A5E">
              <w:t xml:space="preserve"> Memberships.</w:t>
            </w:r>
          </w:p>
          <w:p w14:paraId="5AB7AF74" w14:textId="77777777" w:rsidR="00697B6C" w:rsidRPr="00F67A5E" w:rsidRDefault="00697B6C" w:rsidP="00413A09">
            <w:pPr>
              <w:ind w:left="0" w:firstLine="0"/>
            </w:pPr>
            <w:r w:rsidRPr="00F67A5E">
              <w:t>(no more than 200 words)</w:t>
            </w:r>
          </w:p>
          <w:p w14:paraId="53D2CA68" w14:textId="77777777" w:rsidR="00697B6C" w:rsidRPr="00F67A5E" w:rsidRDefault="00697B6C" w:rsidP="00413A09">
            <w:pPr>
              <w:ind w:left="0" w:firstLine="0"/>
            </w:pPr>
          </w:p>
          <w:p w14:paraId="58ABECBE" w14:textId="77777777" w:rsidR="00697B6C" w:rsidRDefault="00697B6C" w:rsidP="00413A09">
            <w:pPr>
              <w:ind w:left="0" w:firstLine="0"/>
            </w:pPr>
          </w:p>
          <w:p w14:paraId="56A6239E" w14:textId="77777777" w:rsidR="00697B6C" w:rsidRDefault="00697B6C" w:rsidP="00413A09">
            <w:pPr>
              <w:ind w:left="0" w:firstLine="0"/>
            </w:pPr>
          </w:p>
          <w:p w14:paraId="3EB14222" w14:textId="77777777" w:rsidR="00697B6C" w:rsidRPr="00F67A5E" w:rsidRDefault="00697B6C" w:rsidP="00413A09">
            <w:pPr>
              <w:ind w:left="0" w:firstLine="0"/>
            </w:pPr>
          </w:p>
          <w:p w14:paraId="3142F51C" w14:textId="77777777" w:rsidR="00697B6C" w:rsidRPr="00F67A5E" w:rsidRDefault="00697B6C" w:rsidP="00413A09">
            <w:pPr>
              <w:ind w:left="0" w:firstLine="0"/>
            </w:pPr>
          </w:p>
        </w:tc>
      </w:tr>
      <w:tr w:rsidR="00697B6C" w:rsidRPr="005C32F6" w14:paraId="611A0E46" w14:textId="77777777">
        <w:tc>
          <w:tcPr>
            <w:tcW w:w="10173" w:type="dxa"/>
            <w:gridSpan w:val="5"/>
          </w:tcPr>
          <w:p w14:paraId="5C0A6556" w14:textId="77777777" w:rsidR="00697B6C" w:rsidRPr="007D34E2" w:rsidRDefault="00697B6C" w:rsidP="00F67A5E">
            <w:pPr>
              <w:pStyle w:val="Heading1"/>
              <w:rPr>
                <w:color w:val="0000FF"/>
              </w:rPr>
            </w:pPr>
            <w:r w:rsidRPr="00F67A5E">
              <w:t>10</w:t>
            </w:r>
            <w:r w:rsidRPr="007D34E2">
              <w:rPr>
                <w:color w:val="0000FF"/>
              </w:rPr>
              <w:t xml:space="preserve">. </w:t>
            </w:r>
            <w:r w:rsidR="00375DEA">
              <w:rPr>
                <w:color w:val="0000FF"/>
              </w:rPr>
              <w:t xml:space="preserve">Recognitions, </w:t>
            </w:r>
            <w:r w:rsidRPr="007D34E2">
              <w:rPr>
                <w:color w:val="0000FF"/>
              </w:rPr>
              <w:t>Honours and Awards received</w:t>
            </w:r>
          </w:p>
          <w:p w14:paraId="15DE68B0" w14:textId="77777777" w:rsidR="00697B6C" w:rsidRPr="00F67A5E" w:rsidRDefault="00697B6C" w:rsidP="00413A09">
            <w:pPr>
              <w:ind w:left="0" w:firstLine="0"/>
            </w:pPr>
            <w:r w:rsidRPr="00F67A5E">
              <w:t>(no more than 200 words)</w:t>
            </w:r>
          </w:p>
          <w:p w14:paraId="1062F69E" w14:textId="77777777" w:rsidR="00697B6C" w:rsidRPr="00F67A5E" w:rsidRDefault="00697B6C" w:rsidP="00413A09">
            <w:pPr>
              <w:ind w:left="0" w:firstLine="0"/>
            </w:pPr>
          </w:p>
          <w:p w14:paraId="3F9BB43C" w14:textId="77777777" w:rsidR="00697B6C" w:rsidRDefault="00697B6C" w:rsidP="00413A09">
            <w:pPr>
              <w:ind w:left="0" w:firstLine="0"/>
            </w:pPr>
          </w:p>
          <w:p w14:paraId="535E3B69" w14:textId="77777777" w:rsidR="00697B6C" w:rsidRPr="00F67A5E" w:rsidRDefault="00697B6C" w:rsidP="00413A09">
            <w:pPr>
              <w:ind w:left="0" w:firstLine="0"/>
            </w:pPr>
          </w:p>
        </w:tc>
      </w:tr>
      <w:tr w:rsidR="00697B6C" w:rsidRPr="005C32F6" w14:paraId="51FC1630" w14:textId="77777777">
        <w:tc>
          <w:tcPr>
            <w:tcW w:w="2660" w:type="dxa"/>
          </w:tcPr>
          <w:p w14:paraId="3FA2792F" w14:textId="77777777" w:rsidR="00697B6C" w:rsidRPr="00F67A5E" w:rsidRDefault="00697B6C" w:rsidP="00413A09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10. Pro</w:t>
            </w:r>
            <w:r w:rsidR="00375DEA">
              <w:rPr>
                <w:b/>
                <w:i/>
                <w:color w:val="4A25E7"/>
                <w:szCs w:val="20"/>
              </w:rPr>
              <w:t>posed Citation. (No more than 20</w:t>
            </w:r>
            <w:r w:rsidRPr="00F67A5E">
              <w:rPr>
                <w:b/>
                <w:i/>
                <w:color w:val="4A25E7"/>
                <w:szCs w:val="20"/>
              </w:rPr>
              <w:t xml:space="preserve"> words.)</w:t>
            </w:r>
          </w:p>
        </w:tc>
        <w:tc>
          <w:tcPr>
            <w:tcW w:w="7513" w:type="dxa"/>
            <w:gridSpan w:val="4"/>
          </w:tcPr>
          <w:p w14:paraId="570FCD2D" w14:textId="77777777" w:rsidR="00697B6C" w:rsidRDefault="00697B6C" w:rsidP="00413A09">
            <w:pPr>
              <w:ind w:left="40" w:right="0" w:firstLine="0"/>
              <w:rPr>
                <w:color w:val="000000"/>
                <w:szCs w:val="20"/>
              </w:rPr>
            </w:pPr>
          </w:p>
          <w:p w14:paraId="143F0DAB" w14:textId="77777777" w:rsidR="00697B6C" w:rsidRPr="00F67A5E" w:rsidRDefault="00697B6C" w:rsidP="00413A09">
            <w:pPr>
              <w:ind w:left="40" w:right="0" w:firstLine="0"/>
              <w:rPr>
                <w:color w:val="000000"/>
                <w:szCs w:val="20"/>
              </w:rPr>
            </w:pPr>
          </w:p>
        </w:tc>
      </w:tr>
      <w:tr w:rsidR="00697B6C" w:rsidRPr="00305DBC" w14:paraId="79136EAC" w14:textId="77777777">
        <w:tc>
          <w:tcPr>
            <w:tcW w:w="2660" w:type="dxa"/>
          </w:tcPr>
          <w:p w14:paraId="4EEC0AB3" w14:textId="77777777" w:rsidR="00697B6C" w:rsidRDefault="00697B6C" w:rsidP="00413A09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lastRenderedPageBreak/>
              <w:t xml:space="preserve">11. Nominator: Name, Affiliation, Address </w:t>
            </w:r>
          </w:p>
          <w:p w14:paraId="50635802" w14:textId="77777777" w:rsidR="00697B6C" w:rsidRPr="00F67A5E" w:rsidRDefault="00697B6C" w:rsidP="00413A09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Telephone; Fax; Email</w:t>
            </w:r>
          </w:p>
        </w:tc>
        <w:tc>
          <w:tcPr>
            <w:tcW w:w="7513" w:type="dxa"/>
            <w:gridSpan w:val="4"/>
          </w:tcPr>
          <w:p w14:paraId="0E341C8C" w14:textId="77777777" w:rsidR="00697B6C" w:rsidRDefault="00697B6C" w:rsidP="00413A09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  <w:p w14:paraId="0037D5D8" w14:textId="77777777" w:rsidR="00697B6C" w:rsidRPr="00F67A5E" w:rsidRDefault="00697B6C" w:rsidP="00413A09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</w:tc>
      </w:tr>
      <w:tr w:rsidR="00697B6C" w:rsidRPr="005C32F6" w14:paraId="1B4D1267" w14:textId="77777777">
        <w:tc>
          <w:tcPr>
            <w:tcW w:w="2660" w:type="dxa"/>
          </w:tcPr>
          <w:p w14:paraId="7989A6F5" w14:textId="77777777" w:rsidR="00697B6C" w:rsidRPr="0013379E" w:rsidRDefault="00697B6C" w:rsidP="00413A09">
            <w:pPr>
              <w:ind w:left="0" w:right="0" w:firstLine="0"/>
              <w:jc w:val="left"/>
              <w:rPr>
                <w:b/>
                <w:i/>
                <w:color w:val="FF0000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12. As nominator, how long and in what capacity have you known the candidate?</w:t>
            </w:r>
          </w:p>
        </w:tc>
        <w:tc>
          <w:tcPr>
            <w:tcW w:w="7513" w:type="dxa"/>
            <w:gridSpan w:val="4"/>
          </w:tcPr>
          <w:p w14:paraId="30D6F194" w14:textId="77777777" w:rsidR="00697B6C" w:rsidRDefault="00697B6C" w:rsidP="00413A09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14:paraId="40FE75E2" w14:textId="77777777" w:rsidR="00697B6C" w:rsidRDefault="00697B6C" w:rsidP="00413A09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14:paraId="7CFD4500" w14:textId="77777777" w:rsidR="00697B6C" w:rsidRPr="00F67A5E" w:rsidRDefault="00697B6C" w:rsidP="00413A09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97B6C" w:rsidRPr="005C32F6" w14:paraId="0B40EBCD" w14:textId="77777777">
        <w:trPr>
          <w:trHeight w:val="982"/>
        </w:trPr>
        <w:tc>
          <w:tcPr>
            <w:tcW w:w="2660" w:type="dxa"/>
            <w:vMerge w:val="restart"/>
          </w:tcPr>
          <w:p w14:paraId="76C7C791" w14:textId="77777777" w:rsidR="00697B6C" w:rsidRPr="00F67A5E" w:rsidRDefault="00697B6C" w:rsidP="00413A09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13. List of Endorsers: Names and A</w:t>
            </w:r>
            <w:r>
              <w:rPr>
                <w:b/>
                <w:i/>
                <w:color w:val="4A25E7"/>
                <w:szCs w:val="20"/>
              </w:rPr>
              <w:t xml:space="preserve">ddresses, Emails (maximum of </w:t>
            </w:r>
            <w:r w:rsidRPr="007D34E2">
              <w:rPr>
                <w:b/>
                <w:i/>
                <w:color w:val="0000FF"/>
                <w:szCs w:val="20"/>
              </w:rPr>
              <w:t>three</w:t>
            </w:r>
            <w:r w:rsidRPr="00F67A5E">
              <w:rPr>
                <w:b/>
                <w:i/>
                <w:color w:val="4A25E7"/>
                <w:szCs w:val="20"/>
              </w:rPr>
              <w:t>). Endorsement letters may accompany the nomination or be sent separately.</w:t>
            </w:r>
          </w:p>
        </w:tc>
        <w:tc>
          <w:tcPr>
            <w:tcW w:w="7513" w:type="dxa"/>
            <w:gridSpan w:val="4"/>
          </w:tcPr>
          <w:p w14:paraId="693FF0D2" w14:textId="77777777" w:rsidR="00697B6C" w:rsidRDefault="00697B6C" w:rsidP="00413A09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55069EE6" w14:textId="77777777" w:rsidR="00697B6C" w:rsidRDefault="00697B6C" w:rsidP="00413A09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7A0ACBFF" w14:textId="77777777" w:rsidR="00697B6C" w:rsidRPr="00F67A5E" w:rsidRDefault="00697B6C" w:rsidP="00413A09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  <w:tr w:rsidR="00697B6C" w:rsidRPr="005C32F6" w14:paraId="4D4542F4" w14:textId="77777777">
        <w:trPr>
          <w:trHeight w:val="1054"/>
        </w:trPr>
        <w:tc>
          <w:tcPr>
            <w:tcW w:w="2660" w:type="dxa"/>
            <w:vMerge/>
            <w:tcBorders>
              <w:bottom w:val="single" w:sz="4" w:space="0" w:color="000000"/>
            </w:tcBorders>
          </w:tcPr>
          <w:p w14:paraId="54A2DC2E" w14:textId="77777777" w:rsidR="00697B6C" w:rsidRPr="00F67A5E" w:rsidRDefault="00697B6C" w:rsidP="00413A09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  <w:tcBorders>
              <w:bottom w:val="single" w:sz="4" w:space="0" w:color="000000"/>
            </w:tcBorders>
          </w:tcPr>
          <w:p w14:paraId="06E5C035" w14:textId="77777777" w:rsidR="00697B6C" w:rsidRDefault="00697B6C" w:rsidP="00413A09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370B6F85" w14:textId="77777777" w:rsidR="00697B6C" w:rsidRDefault="00697B6C" w:rsidP="00413A09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4CC218FB" w14:textId="77777777" w:rsidR="00697B6C" w:rsidRPr="00F67A5E" w:rsidRDefault="00697B6C" w:rsidP="00413A09">
            <w:pPr>
              <w:tabs>
                <w:tab w:val="left" w:pos="312"/>
              </w:tabs>
              <w:ind w:left="0" w:firstLine="0"/>
              <w:jc w:val="left"/>
              <w:rPr>
                <w:szCs w:val="20"/>
              </w:rPr>
            </w:pPr>
          </w:p>
        </w:tc>
      </w:tr>
    </w:tbl>
    <w:p w14:paraId="75266873" w14:textId="77777777" w:rsidR="00697B6C" w:rsidRPr="005C32F6" w:rsidRDefault="00697B6C" w:rsidP="00F67A5E">
      <w:pPr>
        <w:pStyle w:val="Heading1"/>
      </w:pPr>
    </w:p>
    <w:p w14:paraId="5D81ED80" w14:textId="77777777" w:rsidR="00697B6C" w:rsidRPr="000239B2" w:rsidRDefault="00697B6C" w:rsidP="00413A09">
      <w:pPr>
        <w:pStyle w:val="Plist"/>
        <w:numPr>
          <w:ilvl w:val="0"/>
          <w:numId w:val="0"/>
        </w:numPr>
        <w:ind w:left="360" w:hanging="360"/>
        <w:rPr>
          <w:rFonts w:ascii="Arial" w:hAnsi="Arial"/>
          <w:b/>
          <w:sz w:val="24"/>
        </w:rPr>
      </w:pPr>
      <w:r w:rsidRPr="000239B2">
        <w:rPr>
          <w:rFonts w:ascii="Arial" w:hAnsi="Arial"/>
          <w:b/>
          <w:sz w:val="24"/>
        </w:rPr>
        <w:t xml:space="preserve">Please submit the nomination before Dec. 15. </w:t>
      </w:r>
      <w:proofErr w:type="gramStart"/>
      <w:r w:rsidRPr="000239B2">
        <w:rPr>
          <w:rFonts w:ascii="Arial" w:hAnsi="Arial"/>
          <w:b/>
          <w:sz w:val="24"/>
        </w:rPr>
        <w:t>to</w:t>
      </w:r>
      <w:proofErr w:type="gramEnd"/>
      <w:r w:rsidRPr="000239B2">
        <w:rPr>
          <w:rFonts w:ascii="Arial" w:hAnsi="Arial"/>
          <w:b/>
          <w:sz w:val="24"/>
        </w:rPr>
        <w:t>:</w:t>
      </w:r>
    </w:p>
    <w:p w14:paraId="5C812CBA" w14:textId="77777777" w:rsidR="00697B6C" w:rsidRPr="000239B2" w:rsidRDefault="00697B6C" w:rsidP="00413A09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</w:p>
    <w:p w14:paraId="3EB46543" w14:textId="77777777" w:rsidR="007209BB" w:rsidRPr="00D94622" w:rsidRDefault="007209BB" w:rsidP="007209BB">
      <w:pPr>
        <w:rPr>
          <w:rFonts w:ascii="Arial" w:hAnsi="Arial" w:cs="Arial"/>
        </w:rPr>
      </w:pPr>
      <w:proofErr w:type="spellStart"/>
      <w:r w:rsidRPr="00D94622">
        <w:rPr>
          <w:rFonts w:ascii="Arial" w:hAnsi="Arial" w:cs="Arial"/>
        </w:rPr>
        <w:t>Dr.</w:t>
      </w:r>
      <w:proofErr w:type="spellEnd"/>
      <w:r w:rsidRPr="00D94622">
        <w:rPr>
          <w:rFonts w:ascii="Arial" w:hAnsi="Arial" w:cs="Arial"/>
        </w:rPr>
        <w:t xml:space="preserve"> </w:t>
      </w:r>
      <w:proofErr w:type="spellStart"/>
      <w:r w:rsidRPr="00D94622">
        <w:rPr>
          <w:rFonts w:ascii="Arial" w:hAnsi="Arial" w:cs="Arial"/>
        </w:rPr>
        <w:t>Mahta</w:t>
      </w:r>
      <w:proofErr w:type="spellEnd"/>
      <w:r w:rsidRPr="00D94622">
        <w:rPr>
          <w:rFonts w:ascii="Arial" w:hAnsi="Arial" w:cs="Arial"/>
        </w:rPr>
        <w:t xml:space="preserve"> </w:t>
      </w:r>
      <w:proofErr w:type="spellStart"/>
      <w:r w:rsidRPr="00D94622">
        <w:rPr>
          <w:rFonts w:ascii="Arial" w:hAnsi="Arial" w:cs="Arial"/>
        </w:rPr>
        <w:t>Moghaddam</w:t>
      </w:r>
      <w:proofErr w:type="spellEnd"/>
    </w:p>
    <w:p w14:paraId="299D9003" w14:textId="77777777" w:rsidR="007209BB" w:rsidRPr="00D94622" w:rsidRDefault="007209BB" w:rsidP="007209BB">
      <w:pPr>
        <w:tabs>
          <w:tab w:val="left" w:pos="2534"/>
        </w:tabs>
        <w:rPr>
          <w:rFonts w:ascii="Arial" w:hAnsi="Arial" w:cs="Arial"/>
        </w:rPr>
      </w:pPr>
      <w:r w:rsidRPr="00D94622">
        <w:rPr>
          <w:rFonts w:ascii="Arial" w:hAnsi="Arial" w:cs="Arial"/>
        </w:rPr>
        <w:t>Electrical Engineering</w:t>
      </w:r>
    </w:p>
    <w:p w14:paraId="1CAA804F" w14:textId="77777777" w:rsidR="007209BB" w:rsidRPr="00D94622" w:rsidRDefault="007209BB" w:rsidP="007209BB">
      <w:pPr>
        <w:tabs>
          <w:tab w:val="left" w:pos="2534"/>
        </w:tabs>
        <w:rPr>
          <w:rFonts w:ascii="Arial" w:hAnsi="Arial" w:cs="Arial"/>
        </w:rPr>
      </w:pPr>
      <w:r w:rsidRPr="00D94622">
        <w:rPr>
          <w:rFonts w:ascii="Arial" w:hAnsi="Arial" w:cs="Arial"/>
        </w:rPr>
        <w:t>University of Southern California</w:t>
      </w:r>
    </w:p>
    <w:p w14:paraId="54091989" w14:textId="77777777" w:rsidR="007209BB" w:rsidRPr="00D94622" w:rsidRDefault="007209BB" w:rsidP="007209BB">
      <w:pPr>
        <w:tabs>
          <w:tab w:val="left" w:pos="2534"/>
        </w:tabs>
        <w:rPr>
          <w:rFonts w:ascii="Arial" w:hAnsi="Arial" w:cs="Arial"/>
        </w:rPr>
      </w:pPr>
      <w:r w:rsidRPr="00D94622">
        <w:rPr>
          <w:rFonts w:ascii="Arial" w:hAnsi="Arial" w:cs="Arial"/>
        </w:rPr>
        <w:t>3737 Watt Way, PHE 634</w:t>
      </w:r>
    </w:p>
    <w:p w14:paraId="7C257781" w14:textId="77777777" w:rsidR="007209BB" w:rsidRPr="00D94622" w:rsidRDefault="007209BB" w:rsidP="007209BB">
      <w:pPr>
        <w:tabs>
          <w:tab w:val="left" w:pos="2534"/>
        </w:tabs>
        <w:rPr>
          <w:rFonts w:ascii="Arial" w:hAnsi="Arial" w:cs="Arial"/>
        </w:rPr>
      </w:pPr>
      <w:r w:rsidRPr="00D94622">
        <w:rPr>
          <w:rFonts w:ascii="Arial" w:hAnsi="Arial" w:cs="Arial"/>
        </w:rPr>
        <w:t>Los Angeles, CA 90089, USA</w:t>
      </w:r>
    </w:p>
    <w:p w14:paraId="44668ECB" w14:textId="77777777" w:rsidR="007209BB" w:rsidRPr="00D94622" w:rsidRDefault="007209BB" w:rsidP="007209BB">
      <w:pPr>
        <w:tabs>
          <w:tab w:val="left" w:pos="2534"/>
        </w:tabs>
        <w:rPr>
          <w:rFonts w:ascii="Arial" w:hAnsi="Arial" w:cs="Arial"/>
        </w:rPr>
      </w:pPr>
      <w:r w:rsidRPr="00D94622">
        <w:rPr>
          <w:rFonts w:ascii="Arial" w:hAnsi="Arial" w:cs="Arial"/>
        </w:rPr>
        <w:t>E</w:t>
      </w:r>
      <w:r w:rsidRPr="00D94622">
        <w:rPr>
          <w:rFonts w:ascii="Arial" w:hAnsi="Arial" w:cs="Arial"/>
        </w:rPr>
        <w:noBreakHyphen/>
        <w:t xml:space="preserve">Mail: </w:t>
      </w:r>
      <w:hyperlink r:id="rId7" w:history="1">
        <w:r w:rsidRPr="00D94622">
          <w:rPr>
            <w:rStyle w:val="Hyperlink"/>
            <w:rFonts w:ascii="Arial" w:hAnsi="Arial" w:cs="Arial"/>
          </w:rPr>
          <w:t>Mahta@usc.edu</w:t>
        </w:r>
      </w:hyperlink>
      <w:r w:rsidRPr="00D94622">
        <w:rPr>
          <w:rFonts w:ascii="Arial" w:hAnsi="Arial" w:cs="Arial"/>
        </w:rPr>
        <w:t xml:space="preserve"> (preferred)</w:t>
      </w:r>
    </w:p>
    <w:p w14:paraId="629DC49E" w14:textId="3E4BC25F" w:rsidR="00697B6C" w:rsidRPr="000239B2" w:rsidRDefault="00697B6C" w:rsidP="00A04485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</w:p>
    <w:sectPr w:rsidR="00697B6C" w:rsidRPr="000239B2" w:rsidSect="00413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08DEF" w14:textId="77777777" w:rsidR="00AC0D58" w:rsidRDefault="00AC0D58" w:rsidP="00413A09">
      <w:r>
        <w:separator/>
      </w:r>
    </w:p>
  </w:endnote>
  <w:endnote w:type="continuationSeparator" w:id="0">
    <w:p w14:paraId="52146A6E" w14:textId="77777777" w:rsidR="00AC0D58" w:rsidRDefault="00AC0D58" w:rsidP="0041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D566" w14:textId="77777777" w:rsidR="00697B6C" w:rsidRDefault="00697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D62D7" w14:textId="77777777" w:rsidR="00697B6C" w:rsidRDefault="00697B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2B40" w14:textId="77777777" w:rsidR="00697B6C" w:rsidRDefault="00697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7177C" w14:textId="77777777" w:rsidR="00AC0D58" w:rsidRDefault="00AC0D58" w:rsidP="00413A09">
      <w:r>
        <w:separator/>
      </w:r>
    </w:p>
  </w:footnote>
  <w:footnote w:type="continuationSeparator" w:id="0">
    <w:p w14:paraId="43953FAA" w14:textId="77777777" w:rsidR="00AC0D58" w:rsidRDefault="00AC0D58" w:rsidP="0041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74554" w14:textId="77777777" w:rsidR="00697B6C" w:rsidRDefault="00697B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6D223" w14:textId="77777777" w:rsidR="00697B6C" w:rsidRDefault="00697B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E7B3E" w14:textId="77777777" w:rsidR="00697B6C" w:rsidRDefault="00697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98E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86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638A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B2E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9B86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2769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1A4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B8F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4A8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10A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7C0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AC3AED"/>
    <w:multiLevelType w:val="hybridMultilevel"/>
    <w:tmpl w:val="546C3ADE"/>
    <w:lvl w:ilvl="0" w:tplc="E452E420">
      <w:start w:val="1"/>
      <w:numFmt w:val="decimal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A79F5"/>
    <w:multiLevelType w:val="hybridMultilevel"/>
    <w:tmpl w:val="0FE66542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21F98"/>
    <w:multiLevelType w:val="hybridMultilevel"/>
    <w:tmpl w:val="91EC7334"/>
    <w:lvl w:ilvl="0" w:tplc="95882EB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2D0B"/>
    <w:multiLevelType w:val="hybridMultilevel"/>
    <w:tmpl w:val="77FA3880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4F67B7"/>
    <w:multiLevelType w:val="hybridMultilevel"/>
    <w:tmpl w:val="996C5CA8"/>
    <w:lvl w:ilvl="0" w:tplc="1994B53E">
      <w:start w:val="1"/>
      <w:numFmt w:val="decimal"/>
      <w:pStyle w:val="Plist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44125"/>
    <w:multiLevelType w:val="hybridMultilevel"/>
    <w:tmpl w:val="B474707C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72733"/>
    <w:multiLevelType w:val="hybridMultilevel"/>
    <w:tmpl w:val="3028C2F0"/>
    <w:lvl w:ilvl="0" w:tplc="2A3A6EB6">
      <w:start w:val="1"/>
      <w:numFmt w:val="decimal"/>
      <w:pStyle w:val="ListParagraph1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A7931"/>
    <w:multiLevelType w:val="hybridMultilevel"/>
    <w:tmpl w:val="3C0C1F1A"/>
    <w:lvl w:ilvl="0" w:tplc="9A4E43E6">
      <w:start w:val="1"/>
      <w:numFmt w:val="upperLetter"/>
      <w:pStyle w:val="Anumberlist"/>
      <w:lvlText w:val="§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A1E77"/>
    <w:multiLevelType w:val="hybridMultilevel"/>
    <w:tmpl w:val="0480DD1C"/>
    <w:lvl w:ilvl="0" w:tplc="F1726242">
      <w:start w:val="1"/>
      <w:numFmt w:val="decimal"/>
      <w:pStyle w:val="Numbering1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53F49"/>
    <w:multiLevelType w:val="hybridMultilevel"/>
    <w:tmpl w:val="1FEAD48E"/>
    <w:lvl w:ilvl="0" w:tplc="E74041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5A"/>
    <w:rsid w:val="00375DEA"/>
    <w:rsid w:val="00697B6C"/>
    <w:rsid w:val="007209BB"/>
    <w:rsid w:val="009C555A"/>
    <w:rsid w:val="00A04485"/>
    <w:rsid w:val="00AC0D58"/>
    <w:rsid w:val="00C8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47F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Heading2">
    <w:name w:val="heading 2"/>
    <w:basedOn w:val="Normal"/>
    <w:next w:val="Normal"/>
    <w:link w:val="Heading2Char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List"/>
    <w:qFormat/>
    <w:rsid w:val="00DC73B4"/>
    <w:pPr>
      <w:ind w:left="284" w:hanging="284"/>
      <w:contextualSpacing w:val="0"/>
      <w:jc w:val="center"/>
    </w:pPr>
  </w:style>
  <w:style w:type="paragraph" w:styleId="List">
    <w:name w:val="List"/>
    <w:basedOn w:val="Normal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Heading2Char">
    <w:name w:val="Heading 2 Char"/>
    <w:basedOn w:val="DefaultParagraphFont"/>
    <w:link w:val="Heading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0A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46B7F"/>
    <w:rPr>
      <w:b/>
      <w:i/>
      <w:color w:val="4A25E7"/>
      <w:lang w:val="en-GB"/>
    </w:rPr>
  </w:style>
  <w:style w:type="character" w:customStyle="1" w:styleId="Heading3Char">
    <w:name w:val="Heading 3 Char"/>
    <w:basedOn w:val="DefaultParagraphFont"/>
    <w:link w:val="Heading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Normal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Normal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basedOn w:val="DefaultParagraphFont"/>
    <w:link w:val="default"/>
    <w:rsid w:val="001A7F17"/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8A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8AE"/>
    <w:rPr>
      <w:sz w:val="24"/>
      <w:szCs w:val="24"/>
      <w:lang w:val="en-GB"/>
    </w:rPr>
  </w:style>
  <w:style w:type="paragraph" w:styleId="Title">
    <w:name w:val="Title"/>
    <w:basedOn w:val="Heading3"/>
    <w:next w:val="Normal"/>
    <w:link w:val="TitleChar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Normal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basedOn w:val="DefaultParagraphFont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Normal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basedOn w:val="DefaultParagraphFont"/>
    <w:link w:val="Numbering1"/>
    <w:rsid w:val="00C300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hta@us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NOMINATION for the</vt:lpstr>
      <vt:lpstr>NOMINATION for the</vt:lpstr>
    </vt:vector>
  </TitlesOfParts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</dc:title>
  <dc:subject/>
  <dc:creator/>
  <cp:keywords/>
  <cp:lastModifiedBy/>
  <cp:revision>1</cp:revision>
  <dcterms:created xsi:type="dcterms:W3CDTF">2013-11-11T21:58:00Z</dcterms:created>
  <dcterms:modified xsi:type="dcterms:W3CDTF">2013-11-11T21:58:00Z</dcterms:modified>
</cp:coreProperties>
</file>