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34F9" w14:textId="77777777" w:rsidR="008901B4" w:rsidRPr="00F67A5E" w:rsidRDefault="008901B4" w:rsidP="00F67A5E">
      <w:pPr>
        <w:pStyle w:val="Title"/>
      </w:pPr>
      <w:r w:rsidRPr="00F67A5E">
        <w:t>NOMINATION for the</w:t>
      </w:r>
    </w:p>
    <w:p w14:paraId="46981291" w14:textId="77777777" w:rsidR="008901B4" w:rsidRPr="00F67A5E" w:rsidRDefault="008901B4" w:rsidP="00F67A5E">
      <w:pPr>
        <w:pStyle w:val="Title"/>
      </w:pPr>
      <w:r w:rsidRPr="00F67A5E">
        <w:t>IEEE Geoscience and Remote Sensing Society</w:t>
      </w:r>
    </w:p>
    <w:p w14:paraId="530D23E9" w14:textId="77777777" w:rsidR="008901B4" w:rsidRPr="00413A09" w:rsidRDefault="008901B4" w:rsidP="00F67A5E">
      <w:pPr>
        <w:pStyle w:val="Title"/>
        <w:rPr>
          <w:color w:val="FF0000"/>
        </w:rPr>
      </w:pPr>
      <w:r w:rsidRPr="00413A09">
        <w:rPr>
          <w:rFonts w:cs="ArialMT"/>
          <w:szCs w:val="24"/>
          <w:lang w:bidi="de-DE"/>
        </w:rPr>
        <w:t>Early Career Award</w:t>
      </w:r>
      <w:r w:rsidRPr="00413A09">
        <w:t xml:space="preserve"> 201</w:t>
      </w:r>
      <w:r w:rsidRPr="00413A09">
        <w:rPr>
          <w:i/>
          <w:color w:val="FF0000"/>
        </w:rPr>
        <w:t>Year</w:t>
      </w:r>
    </w:p>
    <w:p w14:paraId="3A277650" w14:textId="77777777" w:rsidR="008901B4" w:rsidRPr="00454D42" w:rsidRDefault="008901B4" w:rsidP="008A00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8901B4" w:rsidRPr="00F67A5E" w14:paraId="050DE709" w14:textId="77777777">
        <w:tc>
          <w:tcPr>
            <w:tcW w:w="2660" w:type="dxa"/>
          </w:tcPr>
          <w:p w14:paraId="16F2BEA5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14:paraId="798882C6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305B5297" w14:textId="77777777">
        <w:tc>
          <w:tcPr>
            <w:tcW w:w="2660" w:type="dxa"/>
          </w:tcPr>
          <w:p w14:paraId="0164F68D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14:paraId="19532E21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14:paraId="271D7697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5EA15582" w14:textId="77777777">
        <w:tc>
          <w:tcPr>
            <w:tcW w:w="2660" w:type="dxa"/>
          </w:tcPr>
          <w:p w14:paraId="3A7C30E0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>3. Full Address:</w:t>
            </w:r>
          </w:p>
          <w:p w14:paraId="496BE48B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14:paraId="4B2B7E83" w14:textId="77777777" w:rsidR="008901B4" w:rsidRPr="00F67A5E" w:rsidRDefault="008901B4" w:rsidP="008A0058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8901B4" w:rsidRPr="00F67A5E" w14:paraId="33FF692A" w14:textId="77777777">
        <w:tc>
          <w:tcPr>
            <w:tcW w:w="2660" w:type="dxa"/>
          </w:tcPr>
          <w:p w14:paraId="6E5A47F9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 xml:space="preserve">4. IEEE Member: </w:t>
            </w:r>
          </w:p>
        </w:tc>
        <w:tc>
          <w:tcPr>
            <w:tcW w:w="7513" w:type="dxa"/>
            <w:gridSpan w:val="4"/>
          </w:tcPr>
          <w:p w14:paraId="1887FCF1" w14:textId="77777777" w:rsidR="008901B4" w:rsidRPr="00F67A5E" w:rsidRDefault="008901B4" w:rsidP="008A0058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F67A5E" w14:paraId="7C49CF69" w14:textId="77777777">
        <w:trPr>
          <w:trHeight w:val="340"/>
        </w:trPr>
        <w:tc>
          <w:tcPr>
            <w:tcW w:w="2660" w:type="dxa"/>
            <w:vMerge w:val="restart"/>
          </w:tcPr>
          <w:p w14:paraId="68725243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14:paraId="04CAC4A9" w14:textId="77777777" w:rsidR="008901B4" w:rsidRPr="00F67A5E" w:rsidRDefault="008901B4" w:rsidP="00F67A5E">
            <w:pPr>
              <w:pStyle w:val="Heading1"/>
              <w:jc w:val="left"/>
            </w:pPr>
          </w:p>
          <w:p w14:paraId="71E74595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14:paraId="50655C30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14:paraId="5B8E8F67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072046D3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01B4" w:rsidRPr="00F67A5E" w14:paraId="0911713E" w14:textId="77777777">
        <w:trPr>
          <w:trHeight w:val="413"/>
        </w:trPr>
        <w:tc>
          <w:tcPr>
            <w:tcW w:w="2660" w:type="dxa"/>
            <w:vMerge/>
          </w:tcPr>
          <w:p w14:paraId="36A6E947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14:paraId="3C5025A1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9C06D59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162FE3B3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463F00E0" w14:textId="77777777" w:rsidR="008901B4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A1169B6" w14:textId="77777777" w:rsidR="008901B4" w:rsidRPr="00F67A5E" w:rsidRDefault="008901B4" w:rsidP="008A0058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8901B4" w:rsidRPr="00F67A5E" w14:paraId="621F95AC" w14:textId="77777777">
        <w:trPr>
          <w:trHeight w:val="340"/>
        </w:trPr>
        <w:tc>
          <w:tcPr>
            <w:tcW w:w="2660" w:type="dxa"/>
            <w:vMerge w:val="restart"/>
          </w:tcPr>
          <w:p w14:paraId="7D321064" w14:textId="77777777" w:rsidR="008901B4" w:rsidRPr="00F67A5E" w:rsidRDefault="008901B4" w:rsidP="00F67A5E">
            <w:pPr>
              <w:pStyle w:val="Heading1"/>
              <w:jc w:val="left"/>
            </w:pPr>
            <w:r w:rsidRPr="00F67A5E">
              <w:t>6. Education beyond twelfth grade.</w:t>
            </w:r>
          </w:p>
          <w:p w14:paraId="04ABC75D" w14:textId="77777777" w:rsidR="008901B4" w:rsidRPr="00F67A5E" w:rsidRDefault="008901B4" w:rsidP="00F67A5E">
            <w:pPr>
              <w:pStyle w:val="Heading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0BF827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F3BC0F0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65B00D" w14:textId="77777777" w:rsidR="008901B4" w:rsidRPr="00F67A5E" w:rsidRDefault="008901B4" w:rsidP="008A0058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01B4" w:rsidRPr="00F67A5E" w14:paraId="6A3810BC" w14:textId="77777777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70BDD51A" w14:textId="77777777" w:rsidR="008901B4" w:rsidRPr="00F67A5E" w:rsidRDefault="008901B4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CAF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715D155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6B0C4F7E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525275A8" w14:textId="77777777" w:rsidR="008901B4" w:rsidRDefault="008901B4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407882A0" w14:textId="77777777" w:rsidR="008901B4" w:rsidRPr="00F67A5E" w:rsidRDefault="00B0629E" w:rsidP="008A0058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Age:          (must be below 35)</w:t>
            </w:r>
          </w:p>
        </w:tc>
      </w:tr>
      <w:tr w:rsidR="008901B4" w:rsidRPr="00F67A5E" w14:paraId="75F7DB14" w14:textId="77777777">
        <w:tc>
          <w:tcPr>
            <w:tcW w:w="10173" w:type="dxa"/>
            <w:gridSpan w:val="5"/>
          </w:tcPr>
          <w:p w14:paraId="03E6E99F" w14:textId="77777777" w:rsidR="008901B4" w:rsidRPr="00F67A5E" w:rsidRDefault="008901B4" w:rsidP="00F67A5E">
            <w:pPr>
              <w:pStyle w:val="Heading1"/>
            </w:pPr>
            <w:r w:rsidRPr="00F67A5E">
              <w:t xml:space="preserve">7. Achievements pertinent to the qualifications for </w:t>
            </w:r>
            <w:r w:rsidRPr="00413A09">
              <w:t xml:space="preserve">the </w:t>
            </w:r>
            <w:r w:rsidRPr="00413A09">
              <w:rPr>
                <w:rFonts w:cs="ArialMT"/>
                <w:szCs w:val="24"/>
                <w:lang w:bidi="de-DE"/>
              </w:rPr>
              <w:t>Early Career Award</w:t>
            </w:r>
            <w:r w:rsidRPr="00F67A5E">
              <w:t xml:space="preserve"> </w:t>
            </w:r>
          </w:p>
          <w:p w14:paraId="4C9D2CC3" w14:textId="00BCFF64" w:rsidR="008901B4" w:rsidRPr="00DF5F83" w:rsidRDefault="008901B4" w:rsidP="008A0058">
            <w:pPr>
              <w:ind w:left="0" w:right="0" w:firstLine="0"/>
              <w:rPr>
                <w:color w:val="000000"/>
                <w:szCs w:val="20"/>
              </w:rPr>
            </w:pPr>
            <w:r w:rsidRPr="00DF5F83">
              <w:rPr>
                <w:color w:val="000000"/>
                <w:szCs w:val="20"/>
              </w:rPr>
              <w:t>(no more than 300 words; separately attach nominee performance portfolio, including biography, list of relevant publications &amp; patents, specific accomplishments associated with the nomination and a statement regarding the</w:t>
            </w:r>
            <w:r w:rsidR="003D0F0F" w:rsidRPr="00DF5F83">
              <w:rPr>
                <w:color w:val="000000"/>
                <w:szCs w:val="20"/>
              </w:rPr>
              <w:t xml:space="preserve"> technical,</w:t>
            </w:r>
            <w:r w:rsidRPr="00DF5F83">
              <w:rPr>
                <w:color w:val="000000"/>
                <w:szCs w:val="20"/>
              </w:rPr>
              <w:t xml:space="preserve"> professional and/or societal impact of the candidate</w:t>
            </w:r>
            <w:ins w:id="0" w:author="Author">
              <w:r w:rsidR="006169E9">
                <w:rPr>
                  <w:color w:val="000000"/>
                  <w:szCs w:val="20"/>
                </w:rPr>
                <w:t>’s</w:t>
              </w:r>
            </w:ins>
            <w:r w:rsidRPr="00DF5F83">
              <w:rPr>
                <w:color w:val="000000"/>
                <w:szCs w:val="20"/>
              </w:rPr>
              <w:t xml:space="preserve"> contributions)</w:t>
            </w:r>
          </w:p>
          <w:p w14:paraId="44CB10ED" w14:textId="77777777" w:rsidR="008901B4" w:rsidRPr="0013379E" w:rsidRDefault="008901B4" w:rsidP="008A0058">
            <w:pPr>
              <w:ind w:left="0" w:right="0" w:firstLine="0"/>
              <w:rPr>
                <w:color w:val="FF0000"/>
                <w:szCs w:val="20"/>
              </w:rPr>
            </w:pPr>
          </w:p>
          <w:p w14:paraId="3D553701" w14:textId="77777777" w:rsidR="008901B4" w:rsidRPr="00F67A5E" w:rsidRDefault="008901B4" w:rsidP="008A0058">
            <w:pPr>
              <w:ind w:left="0" w:right="0" w:firstLine="0"/>
              <w:rPr>
                <w:szCs w:val="20"/>
              </w:rPr>
            </w:pPr>
          </w:p>
          <w:p w14:paraId="092BF237" w14:textId="77777777" w:rsidR="008901B4" w:rsidRPr="00F67A5E" w:rsidRDefault="008901B4" w:rsidP="008A0058">
            <w:pPr>
              <w:ind w:left="0" w:right="0" w:firstLine="0"/>
              <w:rPr>
                <w:szCs w:val="20"/>
              </w:rPr>
            </w:pPr>
          </w:p>
        </w:tc>
      </w:tr>
      <w:tr w:rsidR="008901B4" w:rsidRPr="005C32F6" w14:paraId="72589D44" w14:textId="77777777">
        <w:tc>
          <w:tcPr>
            <w:tcW w:w="10173" w:type="dxa"/>
            <w:gridSpan w:val="5"/>
          </w:tcPr>
          <w:p w14:paraId="409C89D3" w14:textId="77777777" w:rsidR="008901B4" w:rsidRPr="00F67A5E" w:rsidRDefault="008901B4" w:rsidP="00F67A5E">
            <w:pPr>
              <w:pStyle w:val="Heading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14:paraId="50602B5C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  <w:r w:rsidRPr="00F67A5E">
              <w:t>(no more than 200 words)</w:t>
            </w:r>
          </w:p>
          <w:p w14:paraId="146C3BBF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</w:p>
          <w:p w14:paraId="173CC144" w14:textId="77777777" w:rsidR="008901B4" w:rsidRPr="00F67A5E" w:rsidRDefault="008901B4" w:rsidP="008A0058">
            <w:pPr>
              <w:ind w:left="0" w:firstLine="0"/>
              <w:rPr>
                <w:color w:val="000000"/>
              </w:rPr>
            </w:pPr>
          </w:p>
          <w:p w14:paraId="10CF0DFF" w14:textId="77777777" w:rsidR="008901B4" w:rsidRPr="005C32F6" w:rsidRDefault="008901B4" w:rsidP="008A0058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8901B4" w:rsidRPr="005C32F6" w14:paraId="6D33AD4D" w14:textId="77777777">
        <w:tc>
          <w:tcPr>
            <w:tcW w:w="10173" w:type="dxa"/>
            <w:gridSpan w:val="5"/>
          </w:tcPr>
          <w:p w14:paraId="4C962B4B" w14:textId="77777777" w:rsidR="008901B4" w:rsidRPr="00F67A5E" w:rsidRDefault="008901B4" w:rsidP="00F67A5E">
            <w:pPr>
              <w:pStyle w:val="Heading1"/>
            </w:pPr>
            <w:r w:rsidRPr="00F67A5E">
              <w:t xml:space="preserve">9. Non-IEEE Activities Awards, Professional Society Memberships, Committee </w:t>
            </w:r>
            <w:del w:id="1" w:author="Author">
              <w:r w:rsidRPr="00F67A5E" w:rsidDel="006169E9">
                <w:delText xml:space="preserve"> </w:delText>
              </w:r>
            </w:del>
            <w:bookmarkStart w:id="2" w:name="_GoBack"/>
            <w:bookmarkEnd w:id="2"/>
            <w:r w:rsidRPr="00F67A5E">
              <w:t>Memberships.</w:t>
            </w:r>
          </w:p>
          <w:p w14:paraId="3807C42C" w14:textId="77777777" w:rsidR="008901B4" w:rsidRPr="00F67A5E" w:rsidRDefault="008901B4" w:rsidP="008A0058">
            <w:pPr>
              <w:ind w:left="0" w:firstLine="0"/>
            </w:pPr>
            <w:r w:rsidRPr="00F67A5E">
              <w:t>(no more than 200 words)</w:t>
            </w:r>
          </w:p>
          <w:p w14:paraId="1CFDA35A" w14:textId="77777777" w:rsidR="008901B4" w:rsidRPr="00F67A5E" w:rsidRDefault="008901B4" w:rsidP="008A0058">
            <w:pPr>
              <w:ind w:left="0" w:firstLine="0"/>
            </w:pPr>
          </w:p>
          <w:p w14:paraId="49708597" w14:textId="77777777" w:rsidR="008901B4" w:rsidRDefault="008901B4" w:rsidP="008A0058">
            <w:pPr>
              <w:ind w:left="0" w:firstLine="0"/>
            </w:pPr>
          </w:p>
          <w:p w14:paraId="7CC1E026" w14:textId="77777777" w:rsidR="008901B4" w:rsidRDefault="008901B4" w:rsidP="008A0058">
            <w:pPr>
              <w:ind w:left="0" w:firstLine="0"/>
            </w:pPr>
          </w:p>
          <w:p w14:paraId="34C0FA08" w14:textId="77777777" w:rsidR="008901B4" w:rsidRPr="00F67A5E" w:rsidRDefault="008901B4" w:rsidP="008A0058">
            <w:pPr>
              <w:ind w:left="0" w:firstLine="0"/>
            </w:pPr>
          </w:p>
          <w:p w14:paraId="6A44D1DB" w14:textId="77777777" w:rsidR="008901B4" w:rsidRPr="00F67A5E" w:rsidRDefault="008901B4" w:rsidP="008A0058">
            <w:pPr>
              <w:ind w:left="0" w:firstLine="0"/>
            </w:pPr>
          </w:p>
        </w:tc>
      </w:tr>
      <w:tr w:rsidR="008901B4" w:rsidRPr="005C32F6" w14:paraId="64385CDF" w14:textId="77777777">
        <w:tc>
          <w:tcPr>
            <w:tcW w:w="10173" w:type="dxa"/>
            <w:gridSpan w:val="5"/>
          </w:tcPr>
          <w:p w14:paraId="728C4EA4" w14:textId="77777777" w:rsidR="008901B4" w:rsidRPr="007D34E2" w:rsidRDefault="008901B4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>. Honours and Awards received</w:t>
            </w:r>
          </w:p>
          <w:p w14:paraId="0BB1EA89" w14:textId="77777777" w:rsidR="008901B4" w:rsidRPr="00F67A5E" w:rsidRDefault="008901B4" w:rsidP="008A0058">
            <w:pPr>
              <w:ind w:left="0" w:firstLine="0"/>
            </w:pPr>
            <w:r w:rsidRPr="00F67A5E">
              <w:t>(no more than 200 words)</w:t>
            </w:r>
          </w:p>
          <w:p w14:paraId="437F2E1C" w14:textId="77777777" w:rsidR="008901B4" w:rsidRPr="00F67A5E" w:rsidRDefault="008901B4" w:rsidP="008A0058">
            <w:pPr>
              <w:ind w:left="0" w:firstLine="0"/>
            </w:pPr>
          </w:p>
          <w:p w14:paraId="0118C5B0" w14:textId="77777777" w:rsidR="008901B4" w:rsidRDefault="008901B4" w:rsidP="008A0058">
            <w:pPr>
              <w:ind w:left="0" w:firstLine="0"/>
            </w:pPr>
          </w:p>
          <w:p w14:paraId="2E64986D" w14:textId="77777777" w:rsidR="008901B4" w:rsidRPr="00F67A5E" w:rsidRDefault="008901B4" w:rsidP="008A0058">
            <w:pPr>
              <w:ind w:left="0" w:firstLine="0"/>
            </w:pPr>
          </w:p>
        </w:tc>
      </w:tr>
      <w:tr w:rsidR="008901B4" w:rsidRPr="005C32F6" w14:paraId="14CD7E2E" w14:textId="77777777">
        <w:tc>
          <w:tcPr>
            <w:tcW w:w="2660" w:type="dxa"/>
          </w:tcPr>
          <w:p w14:paraId="614FC318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10. Proposed Citation. (No more than 25 words.)</w:t>
            </w:r>
          </w:p>
        </w:tc>
        <w:tc>
          <w:tcPr>
            <w:tcW w:w="7513" w:type="dxa"/>
            <w:gridSpan w:val="4"/>
          </w:tcPr>
          <w:p w14:paraId="4BFC5D6A" w14:textId="77777777" w:rsidR="008901B4" w:rsidRDefault="008901B4" w:rsidP="008A0058">
            <w:pPr>
              <w:ind w:left="40" w:right="0" w:firstLine="0"/>
              <w:rPr>
                <w:color w:val="000000"/>
                <w:szCs w:val="20"/>
              </w:rPr>
            </w:pPr>
          </w:p>
          <w:p w14:paraId="2B98825A" w14:textId="77777777" w:rsidR="008901B4" w:rsidRPr="00F67A5E" w:rsidRDefault="008901B4" w:rsidP="008A0058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8901B4" w:rsidRPr="00305DBC" w14:paraId="520F57C2" w14:textId="77777777">
        <w:tc>
          <w:tcPr>
            <w:tcW w:w="2660" w:type="dxa"/>
          </w:tcPr>
          <w:p w14:paraId="2A6E6921" w14:textId="77777777" w:rsidR="008901B4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14:paraId="68C3D63A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14:paraId="3BFE5499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27005025" w14:textId="77777777" w:rsidR="008901B4" w:rsidRPr="00F67A5E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8901B4" w:rsidRPr="005C32F6" w14:paraId="41596F99" w14:textId="77777777">
        <w:tc>
          <w:tcPr>
            <w:tcW w:w="2660" w:type="dxa"/>
          </w:tcPr>
          <w:p w14:paraId="31A68FC9" w14:textId="77777777" w:rsidR="008901B4" w:rsidRPr="0013379E" w:rsidRDefault="008901B4" w:rsidP="008A0058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14:paraId="5DE6D17B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7AFF561D" w14:textId="77777777" w:rsidR="008901B4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30978F19" w14:textId="77777777" w:rsidR="008901B4" w:rsidRPr="00F67A5E" w:rsidRDefault="008901B4" w:rsidP="008A0058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01B4" w:rsidRPr="005C32F6" w14:paraId="3F72C399" w14:textId="77777777">
        <w:trPr>
          <w:trHeight w:val="982"/>
        </w:trPr>
        <w:tc>
          <w:tcPr>
            <w:tcW w:w="2660" w:type="dxa"/>
            <w:vMerge w:val="restart"/>
          </w:tcPr>
          <w:p w14:paraId="1F1B1F4B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13. List of Endorsers: Names and A</w:t>
            </w:r>
            <w:r>
              <w:rPr>
                <w:b/>
                <w:i/>
                <w:color w:val="4A25E7"/>
                <w:szCs w:val="20"/>
              </w:rPr>
              <w:t xml:space="preserve">ddresses, Emails (maximum of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14:paraId="6E8C4A7F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1712EA91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BBD7D0A" w14:textId="77777777" w:rsidR="008901B4" w:rsidRPr="00F67A5E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8901B4" w:rsidRPr="005C32F6" w14:paraId="06A6C6A0" w14:textId="77777777">
        <w:trPr>
          <w:trHeight w:val="1054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14:paraId="30C68BB1" w14:textId="77777777" w:rsidR="008901B4" w:rsidRPr="00F67A5E" w:rsidRDefault="008901B4" w:rsidP="008A0058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000000"/>
            </w:tcBorders>
          </w:tcPr>
          <w:p w14:paraId="4BE9C73D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628D4301" w14:textId="77777777" w:rsidR="008901B4" w:rsidRDefault="008901B4" w:rsidP="008A0058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60506104" w14:textId="77777777" w:rsidR="008901B4" w:rsidRPr="00F67A5E" w:rsidRDefault="008901B4" w:rsidP="008A0058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</w:tbl>
    <w:p w14:paraId="471E9861" w14:textId="77777777" w:rsidR="008901B4" w:rsidRPr="005C32F6" w:rsidRDefault="008901B4" w:rsidP="00F67A5E">
      <w:pPr>
        <w:pStyle w:val="Heading1"/>
      </w:pPr>
    </w:p>
    <w:p w14:paraId="7BC89A2D" w14:textId="77777777" w:rsidR="008901B4" w:rsidRPr="000239B2" w:rsidRDefault="008901B4" w:rsidP="008A0058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14:paraId="59CFA17D" w14:textId="77777777" w:rsidR="008901B4" w:rsidRPr="000239B2" w:rsidRDefault="008901B4" w:rsidP="008A0058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0D731D0B" w14:textId="77777777" w:rsidR="00923330" w:rsidRPr="00D94622" w:rsidRDefault="00923330" w:rsidP="00923330">
      <w:pPr>
        <w:rPr>
          <w:rFonts w:ascii="Arial" w:hAnsi="Arial" w:cs="Arial"/>
        </w:rPr>
      </w:pPr>
      <w:proofErr w:type="spellStart"/>
      <w:r w:rsidRPr="00D94622">
        <w:rPr>
          <w:rFonts w:ascii="Arial" w:hAnsi="Arial" w:cs="Arial"/>
        </w:rPr>
        <w:t>Dr.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Mahta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Moghaddam</w:t>
      </w:r>
      <w:proofErr w:type="spellEnd"/>
    </w:p>
    <w:p w14:paraId="142DE04D" w14:textId="77777777" w:rsidR="00923330" w:rsidRPr="00D94622" w:rsidRDefault="00923330" w:rsidP="00923330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Electrical Engineering</w:t>
      </w:r>
    </w:p>
    <w:p w14:paraId="3F02B161" w14:textId="77777777" w:rsidR="00923330" w:rsidRPr="00D94622" w:rsidRDefault="00923330" w:rsidP="00923330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University of Southern California</w:t>
      </w:r>
    </w:p>
    <w:p w14:paraId="655BB40C" w14:textId="77777777" w:rsidR="00923330" w:rsidRPr="00D94622" w:rsidRDefault="00923330" w:rsidP="00923330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3737 Watt Way, PHE 634</w:t>
      </w:r>
    </w:p>
    <w:p w14:paraId="0A171A16" w14:textId="77777777" w:rsidR="00923330" w:rsidRPr="00D94622" w:rsidRDefault="00923330" w:rsidP="00923330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Los Angeles, CA 90089, USA</w:t>
      </w:r>
    </w:p>
    <w:p w14:paraId="33507CC8" w14:textId="77777777" w:rsidR="00923330" w:rsidRPr="00D94622" w:rsidRDefault="00923330" w:rsidP="00923330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</w:t>
      </w:r>
      <w:r w:rsidRPr="00D94622">
        <w:rPr>
          <w:rFonts w:ascii="Arial" w:hAnsi="Arial" w:cs="Arial"/>
        </w:rPr>
        <w:noBreakHyphen/>
        <w:t xml:space="preserve">Mail: </w:t>
      </w:r>
      <w:hyperlink r:id="rId7" w:history="1">
        <w:r w:rsidRPr="00D94622">
          <w:rPr>
            <w:rStyle w:val="Hyperlink"/>
            <w:rFonts w:ascii="Arial" w:hAnsi="Arial" w:cs="Arial"/>
          </w:rPr>
          <w:t>Mahta@usc.edu</w:t>
        </w:r>
      </w:hyperlink>
      <w:r w:rsidRPr="00D94622">
        <w:rPr>
          <w:rFonts w:ascii="Arial" w:hAnsi="Arial" w:cs="Arial"/>
        </w:rPr>
        <w:t xml:space="preserve"> (preferred)</w:t>
      </w:r>
    </w:p>
    <w:p w14:paraId="31CFE6BD" w14:textId="77777777" w:rsidR="008901B4" w:rsidRPr="000239B2" w:rsidRDefault="008901B4" w:rsidP="007C52E4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sectPr w:rsidR="008901B4" w:rsidRPr="000239B2" w:rsidSect="008A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27BA" w14:textId="77777777" w:rsidR="000C2A74" w:rsidRDefault="000C2A74" w:rsidP="008A0058">
      <w:r>
        <w:separator/>
      </w:r>
    </w:p>
  </w:endnote>
  <w:endnote w:type="continuationSeparator" w:id="0">
    <w:p w14:paraId="5388C031" w14:textId="77777777" w:rsidR="000C2A74" w:rsidRDefault="000C2A74" w:rsidP="008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5AEA" w14:textId="77777777" w:rsidR="008901B4" w:rsidRDefault="0089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07A0" w14:textId="77777777" w:rsidR="008901B4" w:rsidRDefault="00890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83C1" w14:textId="77777777" w:rsidR="008901B4" w:rsidRDefault="0089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6F0B" w14:textId="77777777" w:rsidR="000C2A74" w:rsidRDefault="000C2A74" w:rsidP="008A0058">
      <w:r>
        <w:separator/>
      </w:r>
    </w:p>
  </w:footnote>
  <w:footnote w:type="continuationSeparator" w:id="0">
    <w:p w14:paraId="78A20C61" w14:textId="77777777" w:rsidR="000C2A74" w:rsidRDefault="000C2A74" w:rsidP="008A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45B" w14:textId="77777777" w:rsidR="008901B4" w:rsidRDefault="00890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A9C2" w14:textId="77777777" w:rsidR="008901B4" w:rsidRDefault="00890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E9A6" w14:textId="77777777" w:rsidR="008901B4" w:rsidRDefault="00890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C2A74"/>
    <w:rsid w:val="003D0F0F"/>
    <w:rsid w:val="00540F26"/>
    <w:rsid w:val="006169E9"/>
    <w:rsid w:val="007C52E4"/>
    <w:rsid w:val="008901B4"/>
    <w:rsid w:val="008A0058"/>
    <w:rsid w:val="009030CD"/>
    <w:rsid w:val="00923330"/>
    <w:rsid w:val="009C555A"/>
    <w:rsid w:val="00AB62E6"/>
    <w:rsid w:val="00B0629E"/>
    <w:rsid w:val="00D06E4A"/>
    <w:rsid w:val="00D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48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hta@u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for the</vt:lpstr>
      <vt:lpstr>NOMINATION for the</vt:lpstr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/>
  <cp:keywords/>
  <cp:lastModifiedBy/>
  <cp:revision>1</cp:revision>
  <dcterms:created xsi:type="dcterms:W3CDTF">2013-11-11T21:57:00Z</dcterms:created>
  <dcterms:modified xsi:type="dcterms:W3CDTF">2013-11-11T21:57:00Z</dcterms:modified>
</cp:coreProperties>
</file>